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3876BA81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37643C">
              <w:rPr>
                <w:rFonts w:asciiTheme="minorHAnsi" w:hAnsiTheme="minorHAnsi" w:cs="Arial"/>
              </w:rPr>
              <w:t>GPOL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6BA7C78F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37643C">
              <w:rPr>
                <w:rFonts w:asciiTheme="minorHAnsi" w:hAnsiTheme="minorHAnsi" w:cs="Arial"/>
              </w:rPr>
              <w:t>GPOL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FE009F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FE009F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35D51385" w:rsidR="002D576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Polkowice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FE009F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FE009F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FE009F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FE009F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FE009F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FE009F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FE009F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FE009F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FE009F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FE009F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FE009F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FE009F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FE009F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FE009F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FE009F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6061F8C7" w:rsidR="00F11DC1" w:rsidRPr="00715D28" w:rsidRDefault="00FE009F" w:rsidP="00400A1D">
            <w:pPr>
              <w:tabs>
                <w:tab w:val="left" w:pos="713"/>
              </w:tabs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30C7D94A" w:rsidR="00F11DC1" w:rsidRDefault="00FE009F" w:rsidP="00781FC4">
            <w:pPr>
              <w:spacing w:after="0"/>
              <w:ind w:left="742" w:hanging="425"/>
              <w:jc w:val="both"/>
              <w:rPr>
                <w:ins w:id="1" w:author="Michał Zięcina" w:date="2020-08-19T07:58:00Z"/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5647186E" w14:textId="4C380C69" w:rsidR="00400A1D" w:rsidRPr="00400A1D" w:rsidRDefault="00FE009F" w:rsidP="00400A1D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mineralna, styropian) przynajmniej o grubości 10 cm lub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równoważne (w przypadku budynku, -ów objętych wsparciem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ocieplone muszą 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być wszystkie jego/ ich ściany,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br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w przypadku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mieszkań objętych wsparciem muszą być ocieplone wszystkie ściany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budynku, -ów, w których są zlokalizowane lub wszystkie ściany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wokół tych mieszkań)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,</w:t>
            </w:r>
          </w:p>
          <w:p w14:paraId="7FDD4075" w14:textId="6813C171" w:rsidR="005B602D" w:rsidRPr="00715D28" w:rsidRDefault="00FE009F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FE009F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6DA0B35A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37643C">
        <w:t>Polkowice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FE009F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FE009F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FE009F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FE009F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FE009F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FE009F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FE009F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FE009F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FE009F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FE009F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FE009F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523"/>
      </w:tblGrid>
      <w:tr w:rsidR="00AC0A04" w14:paraId="0F8A1FF3" w14:textId="77777777" w:rsidTr="00D56406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D56406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D56406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D56406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D56406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D56406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D56406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D56406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16"/>
      </w:tblGrid>
      <w:tr w:rsidR="009038BF" w:rsidRPr="00715D28" w14:paraId="4F7A231D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FE009F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FE009F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2485"/>
      </w:tblGrid>
      <w:tr w:rsidR="00B25165" w:rsidRPr="0027135A" w14:paraId="50BC175C" w14:textId="77777777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D56406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D56406">
        <w:trPr>
          <w:trHeight w:val="288"/>
        </w:trPr>
        <w:tc>
          <w:tcPr>
            <w:tcW w:w="9568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524"/>
        <w:gridCol w:w="2082"/>
      </w:tblGrid>
      <w:tr w:rsidR="00CA7ADB" w:rsidRPr="00CA7ADB" w14:paraId="750F4489" w14:textId="77777777" w:rsidTr="00D56406">
        <w:tc>
          <w:tcPr>
            <w:tcW w:w="7524" w:type="dxa"/>
          </w:tcPr>
          <w:p w14:paraId="5555BE19" w14:textId="6D4314A2" w:rsidR="00CA7ADB" w:rsidRPr="00CA7ADB" w:rsidRDefault="00CA7AD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1/2020/GPOL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2082" w:type="dxa"/>
          </w:tcPr>
          <w:p w14:paraId="556A9627" w14:textId="02A683CA" w:rsidR="00CA7ADB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D56406">
        <w:tc>
          <w:tcPr>
            <w:tcW w:w="7524" w:type="dxa"/>
          </w:tcPr>
          <w:p w14:paraId="4313AC8A" w14:textId="6DA2B44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iotem powiązanym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Grantodawcą osobowo lub kapitałowo.</w:t>
            </w:r>
          </w:p>
          <w:p w14:paraId="64CEFF53" w14:textId="38EECACB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Przez powiązania kapitałowe lub osobowe rozumie się wzajemne powiązania między Grantodawcą lub osobami upoważnionymi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 xml:space="preserve">do zaciągania zobowiązań w imieniu Grantodawcy lub osobami wykonującymi w imieniu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Grantodawcy czynności związane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1B216ED8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ostawaniu w związku małżeńskim,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14:paraId="2419EE0C" w14:textId="77777777" w:rsidR="00B64531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D56406">
        <w:tc>
          <w:tcPr>
            <w:tcW w:w="7524" w:type="dxa"/>
          </w:tcPr>
          <w:p w14:paraId="54B0A54E" w14:textId="30437A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nie jest podmiotem wykluczonym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2082" w:type="dxa"/>
          </w:tcPr>
          <w:p w14:paraId="7336BEEE" w14:textId="2CDCA8D5" w:rsidR="00CA7ADB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D56406">
        <w:tc>
          <w:tcPr>
            <w:tcW w:w="7524" w:type="dxa"/>
          </w:tcPr>
          <w:p w14:paraId="2A000F01" w14:textId="3BC30DBE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tórych realizowany będzie grant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5F4C64BD" w14:textId="77777777" w:rsidR="00B64531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D56406">
        <w:tc>
          <w:tcPr>
            <w:tcW w:w="7524" w:type="dxa"/>
          </w:tcPr>
          <w:p w14:paraId="37BD66C0" w14:textId="37D394B9" w:rsidR="003A236B" w:rsidRPr="00CA7ADB" w:rsidRDefault="003A236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</w:t>
            </w:r>
            <w:r w:rsidR="004F24EB">
              <w:rPr>
                <w:rFonts w:asciiTheme="minorHAnsi" w:hAnsiTheme="minorHAnsi" w:cstheme="minorHAnsi"/>
                <w:sz w:val="22"/>
              </w:rPr>
              <w:br/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2082" w:type="dxa"/>
          </w:tcPr>
          <w:p w14:paraId="781BA6FE" w14:textId="27E6EDD8" w:rsidR="00CA7ADB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D56406">
        <w:tc>
          <w:tcPr>
            <w:tcW w:w="7524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2082" w:type="dxa"/>
          </w:tcPr>
          <w:p w14:paraId="5394C572" w14:textId="0B2E908A" w:rsidR="00CA7ADB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D56406">
        <w:tc>
          <w:tcPr>
            <w:tcW w:w="7524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3D0A3205" w14:textId="51FE20A4" w:rsidR="003A236B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D56406">
        <w:tc>
          <w:tcPr>
            <w:tcW w:w="7524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82" w:type="dxa"/>
          </w:tcPr>
          <w:p w14:paraId="2E353C29" w14:textId="0DCAB8ED" w:rsidR="00BB580C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D56406">
        <w:tc>
          <w:tcPr>
            <w:tcW w:w="7524" w:type="dxa"/>
          </w:tcPr>
          <w:p w14:paraId="2C2E4543" w14:textId="47314160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</w:t>
            </w:r>
            <w:r w:rsidR="004F24EB">
              <w:rPr>
                <w:rStyle w:val="Teksttreci20"/>
                <w:color w:val="000000"/>
                <w:sz w:val="22"/>
              </w:rPr>
              <w:t>ami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="00510127" w:rsidRPr="00DC5F25">
              <w:rPr>
                <w:rStyle w:val="Teksttreci20"/>
                <w:color w:val="000000"/>
                <w:sz w:val="22"/>
              </w:rPr>
              <w:t>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2082" w:type="dxa"/>
          </w:tcPr>
          <w:p w14:paraId="0623E6B9" w14:textId="15B9305D" w:rsidR="0077068C" w:rsidRPr="00CA7ADB" w:rsidRDefault="00FE009F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D56406">
        <w:tc>
          <w:tcPr>
            <w:tcW w:w="7524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2082" w:type="dxa"/>
          </w:tcPr>
          <w:p w14:paraId="5CF855C7" w14:textId="77777777" w:rsidR="00A26694" w:rsidRDefault="00FE009F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FE009F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D56406">
        <w:tc>
          <w:tcPr>
            <w:tcW w:w="7524" w:type="dxa"/>
          </w:tcPr>
          <w:p w14:paraId="26DF0C88" w14:textId="5FF2F6A7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4F24EB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4F24EB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4F24EB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2082" w:type="dxa"/>
          </w:tcPr>
          <w:p w14:paraId="0AC46513" w14:textId="77777777" w:rsidR="006B6930" w:rsidRDefault="00FE009F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FE009F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D56406">
        <w:tc>
          <w:tcPr>
            <w:tcW w:w="7524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2082" w:type="dxa"/>
          </w:tcPr>
          <w:p w14:paraId="3E8E53DD" w14:textId="77777777" w:rsidR="00D87EFD" w:rsidRDefault="00FE009F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D56406">
        <w:tc>
          <w:tcPr>
            <w:tcW w:w="7524" w:type="dxa"/>
          </w:tcPr>
          <w:p w14:paraId="6DFC7DAD" w14:textId="02872F22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="004F24EB">
              <w:rPr>
                <w:rStyle w:val="Teksttreci20"/>
                <w:color w:val="000000"/>
                <w:sz w:val="22"/>
              </w:rPr>
              <w:t>zostaną dokonane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w sposób oszczędny, tzn. niezawy</w:t>
            </w:r>
            <w:r w:rsidR="004F24EB">
              <w:rPr>
                <w:rStyle w:val="Teksttreci20"/>
                <w:color w:val="000000"/>
                <w:sz w:val="22"/>
              </w:rPr>
              <w:t>żony w stosunku do średnich cen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2082" w:type="dxa"/>
          </w:tcPr>
          <w:p w14:paraId="1A4416AA" w14:textId="77777777" w:rsidR="00D87EFD" w:rsidRDefault="00FE009F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D56406">
        <w:tc>
          <w:tcPr>
            <w:tcW w:w="7524" w:type="dxa"/>
          </w:tcPr>
          <w:p w14:paraId="463225A8" w14:textId="22C3771C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 w:rsidR="004F24EB">
              <w:rPr>
                <w:rStyle w:val="Teksttreci20"/>
                <w:color w:val="000000"/>
                <w:sz w:val="22"/>
              </w:rPr>
              <w:t>Oświadczam,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>
              <w:rPr>
                <w:rStyle w:val="Teksttreci20"/>
                <w:color w:val="000000"/>
                <w:sz w:val="22"/>
              </w:rPr>
              <w:t xml:space="preserve">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2082" w:type="dxa"/>
          </w:tcPr>
          <w:p w14:paraId="4D817874" w14:textId="77777777" w:rsidR="005B4E65" w:rsidRDefault="00FE009F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D56406">
        <w:tc>
          <w:tcPr>
            <w:tcW w:w="7524" w:type="dxa"/>
          </w:tcPr>
          <w:p w14:paraId="0C4421C3" w14:textId="254DBD1A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iż o wszelkich zmianach</w:t>
            </w:r>
            <w:r w:rsidR="004F24EB">
              <w:rPr>
                <w:rStyle w:val="Teksttreci20"/>
                <w:color w:val="000000"/>
                <w:sz w:val="22"/>
              </w:rPr>
              <w:t xml:space="preserve"> stanu prawnego lub faktycznego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w 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0E024C2D" w14:textId="4F2E52A4" w:rsidR="008353F5" w:rsidRDefault="00FE009F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D56406">
        <w:tc>
          <w:tcPr>
            <w:tcW w:w="7524" w:type="dxa"/>
          </w:tcPr>
          <w:p w14:paraId="1758C8E3" w14:textId="6AE953DD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</w:t>
            </w:r>
            <w:r w:rsidR="004F24EB">
              <w:rPr>
                <w:sz w:val="22"/>
              </w:rPr>
              <w:t xml:space="preserve"> w niniejszym wniosku są zgodne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ze stanem faktycznym i prawnym oraz znana jest mi odpowiedzialność karna za przedłożenie fałszywych lub stwierdzających nieprawdę dokumentów albo nierzetelnego oświadczenia dotyczące okoliczności mających istotne znaczenie dla uzyskani</w:t>
            </w:r>
            <w:r w:rsidR="004F24EB">
              <w:rPr>
                <w:sz w:val="22"/>
              </w:rPr>
              <w:t>a Grantu, wynikająca z art. 297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§ 1-2 ustawy z dnia 6 czerwca 1997r. – Kodeks Karny</w:t>
            </w:r>
            <w:r w:rsidRPr="00417F99">
              <w:t>.</w:t>
            </w:r>
          </w:p>
        </w:tc>
        <w:tc>
          <w:tcPr>
            <w:tcW w:w="2082" w:type="dxa"/>
          </w:tcPr>
          <w:p w14:paraId="28906C91" w14:textId="77777777" w:rsidR="00682ED4" w:rsidRDefault="00FE009F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16"/>
      </w:tblGrid>
      <w:tr w:rsidR="009B7A7E" w:rsidRPr="00715D28" w14:paraId="16636841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531"/>
      </w:tblGrid>
      <w:tr w:rsidR="00402BF2" w14:paraId="1AC17099" w14:textId="4E31E557" w:rsidTr="00D56406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D56406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FE009F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D56406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FE009F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D56406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FE009F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FE009F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D56406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FE009F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FE009F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D56406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FE009F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FE009F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FE009F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53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D56406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FE009F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FE009F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D56406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FE009F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FE009F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D56406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FE009F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FE009F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D56406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FE009F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D56406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FE009F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FE009F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D56406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D56406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0511" w14:textId="77777777" w:rsidR="00FE009F" w:rsidRDefault="00FE009F" w:rsidP="00AC76F7">
      <w:pPr>
        <w:spacing w:after="0" w:line="240" w:lineRule="auto"/>
      </w:pPr>
      <w:r>
        <w:separator/>
      </w:r>
    </w:p>
  </w:endnote>
  <w:endnote w:type="continuationSeparator" w:id="0">
    <w:p w14:paraId="160AC472" w14:textId="77777777" w:rsidR="00FE009F" w:rsidRDefault="00FE009F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06">
          <w:rPr>
            <w:noProof/>
          </w:rPr>
          <w:t>1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A0DB1" w14:textId="77777777" w:rsidR="00FE009F" w:rsidRDefault="00FE009F" w:rsidP="00AC76F7">
      <w:pPr>
        <w:spacing w:after="0" w:line="240" w:lineRule="auto"/>
      </w:pPr>
      <w:r>
        <w:separator/>
      </w:r>
    </w:p>
  </w:footnote>
  <w:footnote w:type="continuationSeparator" w:id="0">
    <w:p w14:paraId="375ED0C1" w14:textId="77777777" w:rsidR="00FE009F" w:rsidRDefault="00FE009F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E2CE8"/>
    <w:rsid w:val="001F2B0F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D5764"/>
    <w:rsid w:val="002F28AE"/>
    <w:rsid w:val="00311D59"/>
    <w:rsid w:val="00316121"/>
    <w:rsid w:val="0037643C"/>
    <w:rsid w:val="003A236B"/>
    <w:rsid w:val="003A5744"/>
    <w:rsid w:val="003B02FD"/>
    <w:rsid w:val="003B21A4"/>
    <w:rsid w:val="003B7000"/>
    <w:rsid w:val="003B7789"/>
    <w:rsid w:val="003C1795"/>
    <w:rsid w:val="003C40B5"/>
    <w:rsid w:val="003D460C"/>
    <w:rsid w:val="00400A1D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B64DF"/>
    <w:rsid w:val="004C0FEF"/>
    <w:rsid w:val="004C3D22"/>
    <w:rsid w:val="004E462D"/>
    <w:rsid w:val="004F0BE1"/>
    <w:rsid w:val="004F24EB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E4377"/>
    <w:rsid w:val="00611C23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0C69"/>
    <w:rsid w:val="009D1B4F"/>
    <w:rsid w:val="00A01242"/>
    <w:rsid w:val="00A211DD"/>
    <w:rsid w:val="00A26694"/>
    <w:rsid w:val="00A46B7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7626C"/>
    <w:rsid w:val="00C809C5"/>
    <w:rsid w:val="00CA7ADB"/>
    <w:rsid w:val="00CB310E"/>
    <w:rsid w:val="00CE098D"/>
    <w:rsid w:val="00D015EA"/>
    <w:rsid w:val="00D13C2B"/>
    <w:rsid w:val="00D37D0E"/>
    <w:rsid w:val="00D52F0D"/>
    <w:rsid w:val="00D56406"/>
    <w:rsid w:val="00D86258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  <w15:docId w15:val="{4AF048C6-4375-4C6B-8B08-641581CF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2262-E6B8-4304-B782-03B8C00C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2900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 Joanna Romanik</cp:lastModifiedBy>
  <cp:revision>2</cp:revision>
  <dcterms:created xsi:type="dcterms:W3CDTF">2020-08-31T12:12:00Z</dcterms:created>
  <dcterms:modified xsi:type="dcterms:W3CDTF">2020-08-31T12:12:00Z</dcterms:modified>
</cp:coreProperties>
</file>